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DB07" w14:textId="77777777" w:rsidR="0016651B" w:rsidRPr="007521F7" w:rsidRDefault="000F27B3" w:rsidP="0045418F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521F7">
        <w:rPr>
          <w:rFonts w:ascii="Arial" w:hAnsi="Arial" w:cs="Arial"/>
          <w:b/>
          <w:spacing w:val="20"/>
          <w:sz w:val="32"/>
          <w:szCs w:val="32"/>
        </w:rPr>
        <w:t xml:space="preserve">      KATILIMCI KAYIT FORMU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27EC3" w:rsidRPr="00B8232C" w14:paraId="335CC3F9" w14:textId="77777777" w:rsidTr="002A7444">
        <w:trPr>
          <w:trHeight w:val="39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14F51" w14:textId="77777777" w:rsidR="00F27EC3" w:rsidRPr="00B8232C" w:rsidRDefault="00F27EC3" w:rsidP="006033B1">
            <w:pPr>
              <w:rPr>
                <w:b/>
              </w:rPr>
            </w:pPr>
            <w:r>
              <w:rPr>
                <w:rFonts w:cs="Times New Roman"/>
                <w:b/>
              </w:rPr>
              <w:t xml:space="preserve">Program Bilgileri </w:t>
            </w:r>
          </w:p>
        </w:tc>
      </w:tr>
      <w:tr w:rsidR="00F27EC3" w:rsidRPr="00B8232C" w14:paraId="78B10609" w14:textId="77777777" w:rsidTr="002A7444">
        <w:trPr>
          <w:trHeight w:val="397"/>
        </w:trPr>
        <w:tc>
          <w:tcPr>
            <w:tcW w:w="3227" w:type="dxa"/>
            <w:tcBorders>
              <w:top w:val="single" w:sz="4" w:space="0" w:color="auto"/>
            </w:tcBorders>
          </w:tcPr>
          <w:p w14:paraId="08D6F084" w14:textId="77777777" w:rsidR="00F27EC3" w:rsidRPr="001503AB" w:rsidRDefault="00F27EC3" w:rsidP="00B8232C">
            <w:pPr>
              <w:rPr>
                <w:rFonts w:cs="Times New Roman"/>
                <w:b/>
              </w:rPr>
            </w:pPr>
            <w:r w:rsidRPr="001503AB">
              <w:rPr>
                <w:rFonts w:cs="Times New Roman"/>
                <w:b/>
              </w:rPr>
              <w:t>Katılmak istediğiniz Program</w:t>
            </w: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8D5AF40" w14:textId="77777777" w:rsidR="00F27EC3" w:rsidRPr="00B8232C" w:rsidRDefault="00F27EC3" w:rsidP="00246762">
            <w:pPr>
              <w:rPr>
                <w:b/>
              </w:rPr>
            </w:pPr>
          </w:p>
        </w:tc>
      </w:tr>
      <w:tr w:rsidR="00B8232C" w:rsidRPr="00B8232C" w14:paraId="45896D52" w14:textId="77777777" w:rsidTr="002A7444">
        <w:trPr>
          <w:trHeight w:val="397"/>
        </w:trPr>
        <w:tc>
          <w:tcPr>
            <w:tcW w:w="3227" w:type="dxa"/>
          </w:tcPr>
          <w:p w14:paraId="3A4174AA" w14:textId="77777777" w:rsidR="00B8232C" w:rsidRPr="001503AB" w:rsidRDefault="00B8232C" w:rsidP="00B8232C">
            <w:pPr>
              <w:rPr>
                <w:rFonts w:cs="Times New Roman"/>
                <w:b/>
              </w:rPr>
            </w:pPr>
            <w:r w:rsidRPr="001503AB">
              <w:rPr>
                <w:rFonts w:cs="Times New Roman"/>
                <w:b/>
              </w:rPr>
              <w:t>Tarih</w:t>
            </w:r>
          </w:p>
        </w:tc>
        <w:tc>
          <w:tcPr>
            <w:tcW w:w="6095" w:type="dxa"/>
          </w:tcPr>
          <w:p w14:paraId="7C257F16" w14:textId="77777777" w:rsidR="00B8232C" w:rsidRPr="00B8232C" w:rsidRDefault="00B8232C" w:rsidP="006D1290">
            <w:pPr>
              <w:tabs>
                <w:tab w:val="center" w:pos="2939"/>
              </w:tabs>
              <w:rPr>
                <w:b/>
              </w:rPr>
            </w:pPr>
          </w:p>
        </w:tc>
      </w:tr>
      <w:tr w:rsidR="00B8232C" w:rsidRPr="00B8232C" w14:paraId="190A764B" w14:textId="77777777" w:rsidTr="003F2D1D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14:paraId="4433C638" w14:textId="77777777" w:rsidR="00B8232C" w:rsidRPr="001503AB" w:rsidRDefault="00B72337" w:rsidP="00F27EC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Katılım Türü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1482D9C" w14:textId="544FEBA0" w:rsidR="00F27EC3" w:rsidRPr="00B8232C" w:rsidRDefault="006E73E1" w:rsidP="003F2D1D">
            <w:pPr>
              <w:rPr>
                <w:b/>
              </w:rPr>
            </w:pPr>
            <w:r>
              <w:rPr>
                <w:b/>
              </w:rPr>
              <w:object w:dxaOrig="1440" w:dyaOrig="1440" w14:anchorId="59E30F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08pt;height:17.4pt" o:ole="">
                  <v:imagedata r:id="rId7" o:title=""/>
                </v:shape>
                <w:control r:id="rId8" w:name="Bireysel" w:shapeid="_x0000_i1041"/>
              </w:object>
            </w:r>
            <w:r>
              <w:rPr>
                <w:b/>
              </w:rPr>
              <w:object w:dxaOrig="1440" w:dyaOrig="1440" w14:anchorId="76E8C89A">
                <v:shape id="_x0000_i1043" type="#_x0000_t75" style="width:108pt;height:17.4pt" o:ole="">
                  <v:imagedata r:id="rId9" o:title=""/>
                </v:shape>
                <w:control r:id="rId10" w:name="Kurumsal" w:shapeid="_x0000_i1043"/>
              </w:object>
            </w:r>
          </w:p>
        </w:tc>
      </w:tr>
      <w:tr w:rsidR="00A832A7" w:rsidRPr="00B8232C" w14:paraId="49574614" w14:textId="77777777" w:rsidTr="003F2D1D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14:paraId="4168CCB3" w14:textId="77777777" w:rsidR="00A832A7" w:rsidRDefault="00A832A7" w:rsidP="00F27EC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Katılmak İstediğiniz Grup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C81C45E" w14:textId="4FF8E8D5" w:rsidR="00A832A7" w:rsidRDefault="006E73E1" w:rsidP="003F2D1D">
            <w:pPr>
              <w:rPr>
                <w:b/>
                <w:noProof/>
              </w:rPr>
            </w:pPr>
            <w:r>
              <w:rPr>
                <w:b/>
              </w:rPr>
              <w:object w:dxaOrig="1440" w:dyaOrig="1440" w14:anchorId="5B64B388">
                <v:shape id="_x0000_i1045" type="#_x0000_t75" style="width:108pt;height:17.4pt" o:ole="">
                  <v:imagedata r:id="rId11" o:title=""/>
                </v:shape>
                <w:control r:id="rId12" w:name="haftaic" w:shapeid="_x0000_i1045"/>
              </w:object>
            </w:r>
            <w:r>
              <w:rPr>
                <w:b/>
              </w:rPr>
              <w:object w:dxaOrig="1440" w:dyaOrig="1440" w14:anchorId="41483E59">
                <v:shape id="_x0000_i1047" type="#_x0000_t75" style="width:108pt;height:17.4pt" o:ole="">
                  <v:imagedata r:id="rId13" o:title=""/>
                </v:shape>
                <w:control r:id="rId14" w:name="haftaSon" w:shapeid="_x0000_i1047"/>
              </w:object>
            </w:r>
          </w:p>
        </w:tc>
      </w:tr>
      <w:tr w:rsidR="00F27EC3" w:rsidRPr="00B8232C" w14:paraId="0AC08B84" w14:textId="77777777" w:rsidTr="002A7444">
        <w:trPr>
          <w:trHeight w:val="17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342857E4" w14:textId="77777777" w:rsidR="00F27EC3" w:rsidRPr="00B8232C" w:rsidRDefault="00F27EC3" w:rsidP="006033B1">
            <w:pPr>
              <w:rPr>
                <w:b/>
              </w:rPr>
            </w:pPr>
          </w:p>
        </w:tc>
      </w:tr>
      <w:tr w:rsidR="00F27EC3" w:rsidRPr="00B8232C" w14:paraId="148AE48D" w14:textId="77777777" w:rsidTr="002A7444">
        <w:trPr>
          <w:trHeight w:val="39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7B4F796" w14:textId="77777777" w:rsidR="00F27EC3" w:rsidRPr="00B8232C" w:rsidRDefault="00F27EC3" w:rsidP="006033B1">
            <w:pPr>
              <w:rPr>
                <w:b/>
              </w:rPr>
            </w:pPr>
            <w:r>
              <w:rPr>
                <w:b/>
              </w:rPr>
              <w:t>Kişisel Bilgiler</w:t>
            </w:r>
          </w:p>
        </w:tc>
      </w:tr>
      <w:tr w:rsidR="00F27EC3" w:rsidRPr="00B8232C" w14:paraId="24B70C7C" w14:textId="77777777" w:rsidTr="002A7444">
        <w:trPr>
          <w:trHeight w:val="397"/>
        </w:trPr>
        <w:tc>
          <w:tcPr>
            <w:tcW w:w="3227" w:type="dxa"/>
          </w:tcPr>
          <w:p w14:paraId="2F6EAB66" w14:textId="77777777" w:rsidR="00F27EC3" w:rsidRPr="00B8232C" w:rsidRDefault="00F27EC3" w:rsidP="00B8232C">
            <w:pPr>
              <w:rPr>
                <w:b/>
              </w:rPr>
            </w:pPr>
            <w:r w:rsidRPr="00B8232C">
              <w:rPr>
                <w:b/>
              </w:rPr>
              <w:t>Adı Soyadı:</w:t>
            </w:r>
          </w:p>
        </w:tc>
        <w:tc>
          <w:tcPr>
            <w:tcW w:w="6095" w:type="dxa"/>
          </w:tcPr>
          <w:p w14:paraId="43B2280B" w14:textId="77777777" w:rsidR="00F27EC3" w:rsidRPr="00B8232C" w:rsidRDefault="00F27EC3" w:rsidP="006033B1">
            <w:pPr>
              <w:rPr>
                <w:b/>
              </w:rPr>
            </w:pPr>
          </w:p>
        </w:tc>
      </w:tr>
      <w:tr w:rsidR="00DB256D" w:rsidRPr="00B8232C" w14:paraId="55BCFF5A" w14:textId="77777777" w:rsidTr="002A7444">
        <w:trPr>
          <w:trHeight w:val="397"/>
        </w:trPr>
        <w:tc>
          <w:tcPr>
            <w:tcW w:w="3227" w:type="dxa"/>
          </w:tcPr>
          <w:p w14:paraId="1D66A666" w14:textId="77777777" w:rsidR="00DB256D" w:rsidRPr="00B8232C" w:rsidRDefault="00DB256D" w:rsidP="00B8232C">
            <w:pPr>
              <w:rPr>
                <w:b/>
              </w:rPr>
            </w:pPr>
            <w:r w:rsidRPr="00B8232C">
              <w:rPr>
                <w:b/>
              </w:rPr>
              <w:t xml:space="preserve">Doğum </w:t>
            </w:r>
            <w:r w:rsidR="00B8232C" w:rsidRPr="00B8232C">
              <w:rPr>
                <w:b/>
              </w:rPr>
              <w:t>T</w:t>
            </w:r>
            <w:r w:rsidRPr="00B8232C">
              <w:rPr>
                <w:b/>
              </w:rPr>
              <w:t>arihi:</w:t>
            </w:r>
          </w:p>
        </w:tc>
        <w:tc>
          <w:tcPr>
            <w:tcW w:w="6095" w:type="dxa"/>
          </w:tcPr>
          <w:p w14:paraId="060A571F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DB256D" w:rsidRPr="00B8232C" w14:paraId="614535B8" w14:textId="77777777" w:rsidTr="002A7444">
        <w:trPr>
          <w:trHeight w:val="397"/>
        </w:trPr>
        <w:tc>
          <w:tcPr>
            <w:tcW w:w="3227" w:type="dxa"/>
          </w:tcPr>
          <w:p w14:paraId="4E9CF749" w14:textId="77777777" w:rsidR="00DB256D" w:rsidRPr="00B8232C" w:rsidRDefault="00B8232C" w:rsidP="00B8232C">
            <w:r w:rsidRPr="00B8232C">
              <w:rPr>
                <w:b/>
              </w:rPr>
              <w:t>TC</w:t>
            </w:r>
            <w:r w:rsidR="00DB256D" w:rsidRPr="00B8232C">
              <w:rPr>
                <w:b/>
              </w:rPr>
              <w:t xml:space="preserve"> </w:t>
            </w:r>
            <w:r w:rsidRPr="00B8232C">
              <w:rPr>
                <w:b/>
              </w:rPr>
              <w:t>K</w:t>
            </w:r>
            <w:r w:rsidR="00DB256D" w:rsidRPr="00B8232C">
              <w:rPr>
                <w:b/>
              </w:rPr>
              <w:t xml:space="preserve">imlik </w:t>
            </w:r>
            <w:r w:rsidRPr="00B8232C">
              <w:rPr>
                <w:b/>
              </w:rPr>
              <w:t>N</w:t>
            </w:r>
            <w:r w:rsidR="00DB256D" w:rsidRPr="00B8232C">
              <w:rPr>
                <w:b/>
              </w:rPr>
              <w:t>o:</w:t>
            </w:r>
          </w:p>
        </w:tc>
        <w:tc>
          <w:tcPr>
            <w:tcW w:w="6095" w:type="dxa"/>
          </w:tcPr>
          <w:p w14:paraId="76C79251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DB256D" w:rsidRPr="00B8232C" w14:paraId="42582789" w14:textId="77777777" w:rsidTr="002A7444">
        <w:trPr>
          <w:trHeight w:val="397"/>
        </w:trPr>
        <w:tc>
          <w:tcPr>
            <w:tcW w:w="3227" w:type="dxa"/>
          </w:tcPr>
          <w:p w14:paraId="372ABD45" w14:textId="77777777" w:rsidR="00DB256D" w:rsidRPr="00B8232C" w:rsidRDefault="00DB256D" w:rsidP="006033B1">
            <w:r w:rsidRPr="00B8232C">
              <w:rPr>
                <w:b/>
              </w:rPr>
              <w:t>Mesleği:</w:t>
            </w:r>
          </w:p>
        </w:tc>
        <w:tc>
          <w:tcPr>
            <w:tcW w:w="6095" w:type="dxa"/>
          </w:tcPr>
          <w:p w14:paraId="7DABC958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DB256D" w:rsidRPr="00B8232C" w14:paraId="04BA0A73" w14:textId="77777777" w:rsidTr="002A7444">
        <w:trPr>
          <w:trHeight w:val="397"/>
        </w:trPr>
        <w:tc>
          <w:tcPr>
            <w:tcW w:w="3227" w:type="dxa"/>
          </w:tcPr>
          <w:p w14:paraId="4AF18245" w14:textId="77777777" w:rsidR="00DB256D" w:rsidRPr="00B8232C" w:rsidRDefault="00DB256D" w:rsidP="00F27EC3">
            <w:r w:rsidRPr="00B8232C">
              <w:rPr>
                <w:b/>
              </w:rPr>
              <w:t xml:space="preserve">Çalıştığı </w:t>
            </w:r>
            <w:r w:rsidR="00B8232C" w:rsidRPr="00B8232C">
              <w:rPr>
                <w:b/>
              </w:rPr>
              <w:t>K</w:t>
            </w:r>
            <w:r w:rsidRPr="00B8232C">
              <w:rPr>
                <w:b/>
              </w:rPr>
              <w:t>urum:</w:t>
            </w:r>
          </w:p>
        </w:tc>
        <w:tc>
          <w:tcPr>
            <w:tcW w:w="6095" w:type="dxa"/>
          </w:tcPr>
          <w:p w14:paraId="2E1F6031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F27EC3" w:rsidRPr="00B8232C" w14:paraId="4925A06A" w14:textId="77777777" w:rsidTr="002A7444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14:paraId="702F9EAA" w14:textId="77777777" w:rsidR="00F27EC3" w:rsidRPr="00B8232C" w:rsidRDefault="00F27EC3" w:rsidP="00F27EC3">
            <w:pPr>
              <w:rPr>
                <w:b/>
              </w:rPr>
            </w:pPr>
            <w:r>
              <w:rPr>
                <w:b/>
              </w:rPr>
              <w:t>Çalıştığı Kurumun Adresi</w:t>
            </w:r>
            <w:r w:rsidR="00E33E80">
              <w:rPr>
                <w:b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DE6C522" w14:textId="77777777" w:rsidR="00F27EC3" w:rsidRPr="001A0942" w:rsidRDefault="00F27EC3" w:rsidP="006033B1">
            <w:pPr>
              <w:rPr>
                <w:rFonts w:ascii="inherit" w:hAnsi="inherit" w:cs="Segoe UI"/>
                <w:sz w:val="23"/>
                <w:szCs w:val="23"/>
              </w:rPr>
            </w:pPr>
          </w:p>
        </w:tc>
      </w:tr>
      <w:tr w:rsidR="005B5BCD" w:rsidRPr="00B8232C" w14:paraId="4BFAEC93" w14:textId="77777777" w:rsidTr="002A7444">
        <w:trPr>
          <w:trHeight w:val="17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14:paraId="4387CE1C" w14:textId="77777777" w:rsidR="005B5BCD" w:rsidRPr="00B8232C" w:rsidRDefault="005B5BCD" w:rsidP="006033B1">
            <w:pPr>
              <w:rPr>
                <w:b/>
              </w:rPr>
            </w:pPr>
          </w:p>
        </w:tc>
      </w:tr>
      <w:tr w:rsidR="00F27EC3" w:rsidRPr="00B8232C" w14:paraId="22B18AD1" w14:textId="77777777" w:rsidTr="002A7444">
        <w:trPr>
          <w:trHeight w:val="39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7452AC86" w14:textId="77777777" w:rsidR="00F27EC3" w:rsidRPr="00B8232C" w:rsidRDefault="00F27EC3" w:rsidP="006033B1">
            <w:pPr>
              <w:rPr>
                <w:b/>
              </w:rPr>
            </w:pPr>
            <w:r>
              <w:rPr>
                <w:b/>
              </w:rPr>
              <w:t>İletişim Bilgileri</w:t>
            </w:r>
          </w:p>
        </w:tc>
      </w:tr>
      <w:tr w:rsidR="00DB256D" w:rsidRPr="00B8232C" w14:paraId="10831360" w14:textId="77777777" w:rsidTr="002A7444">
        <w:trPr>
          <w:trHeight w:val="397"/>
        </w:trPr>
        <w:tc>
          <w:tcPr>
            <w:tcW w:w="3227" w:type="dxa"/>
          </w:tcPr>
          <w:p w14:paraId="10272A67" w14:textId="77777777" w:rsidR="00DB256D" w:rsidRPr="00B8232C" w:rsidRDefault="00DB256D" w:rsidP="00B8232C">
            <w:r w:rsidRPr="00B8232C">
              <w:rPr>
                <w:b/>
              </w:rPr>
              <w:t xml:space="preserve">Cep </w:t>
            </w:r>
            <w:r w:rsidR="00B8232C" w:rsidRPr="00B8232C">
              <w:rPr>
                <w:b/>
              </w:rPr>
              <w:t>T</w:t>
            </w:r>
            <w:r w:rsidR="00F27EC3">
              <w:rPr>
                <w:b/>
              </w:rPr>
              <w:t>elefonu:</w:t>
            </w:r>
            <w:r w:rsidRPr="00B8232C">
              <w:t xml:space="preserve"> </w:t>
            </w:r>
          </w:p>
        </w:tc>
        <w:tc>
          <w:tcPr>
            <w:tcW w:w="6095" w:type="dxa"/>
          </w:tcPr>
          <w:p w14:paraId="499266EB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DB256D" w:rsidRPr="00B8232C" w14:paraId="5187879E" w14:textId="77777777" w:rsidTr="0045418F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14:paraId="0F8B00BA" w14:textId="77777777" w:rsidR="00DB256D" w:rsidRPr="00B8232C" w:rsidRDefault="00DB256D" w:rsidP="00B8232C">
            <w:r w:rsidRPr="00B8232C">
              <w:rPr>
                <w:b/>
              </w:rPr>
              <w:t xml:space="preserve">İş </w:t>
            </w:r>
            <w:r w:rsidR="00B8232C" w:rsidRPr="00B8232C">
              <w:rPr>
                <w:b/>
              </w:rPr>
              <w:t>T</w:t>
            </w:r>
            <w:r w:rsidRPr="00B8232C">
              <w:rPr>
                <w:b/>
              </w:rPr>
              <w:t>elefonu:</w:t>
            </w:r>
            <w:r w:rsidRPr="00B8232C">
              <w:t xml:space="preserve"> 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62A7918C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DB256D" w:rsidRPr="00B8232C" w14:paraId="1A3C5C1E" w14:textId="77777777" w:rsidTr="00375F94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14:paraId="576A977B" w14:textId="77777777" w:rsidR="00DB256D" w:rsidRPr="00B8232C" w:rsidRDefault="00DB256D" w:rsidP="00B8232C">
            <w:r w:rsidRPr="00B8232C">
              <w:rPr>
                <w:b/>
              </w:rPr>
              <w:t>E-</w:t>
            </w:r>
            <w:r w:rsidR="00B8232C" w:rsidRPr="00B8232C">
              <w:rPr>
                <w:b/>
              </w:rPr>
              <w:t>posta</w:t>
            </w:r>
            <w:r w:rsidRPr="00B8232C">
              <w:rPr>
                <w:b/>
              </w:rPr>
              <w:t xml:space="preserve"> adresi: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F4236C8" w14:textId="77777777" w:rsidR="00DB256D" w:rsidRPr="00B8232C" w:rsidRDefault="00DB256D" w:rsidP="006033B1">
            <w:pPr>
              <w:rPr>
                <w:b/>
              </w:rPr>
            </w:pPr>
          </w:p>
        </w:tc>
      </w:tr>
      <w:tr w:rsidR="0045418F" w:rsidRPr="00B8232C" w14:paraId="3CD66EEE" w14:textId="77777777" w:rsidTr="00375F94">
        <w:trPr>
          <w:trHeight w:val="39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6ACFD" w14:textId="77777777" w:rsidR="0045418F" w:rsidRPr="00B8232C" w:rsidRDefault="0045418F" w:rsidP="00B8232C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72154" w14:textId="77777777" w:rsidR="0045418F" w:rsidRPr="00B8232C" w:rsidRDefault="0045418F" w:rsidP="006033B1">
            <w:pPr>
              <w:rPr>
                <w:b/>
              </w:rPr>
            </w:pPr>
          </w:p>
        </w:tc>
      </w:tr>
      <w:tr w:rsidR="00375F94" w:rsidRPr="00B8232C" w14:paraId="52984807" w14:textId="77777777" w:rsidTr="00375F94">
        <w:trPr>
          <w:trHeight w:val="397"/>
        </w:trPr>
        <w:tc>
          <w:tcPr>
            <w:tcW w:w="932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96A6B05" w14:textId="77777777" w:rsidR="00C31AA4" w:rsidRDefault="00C31AA4">
            <w:pPr>
              <w:rPr>
                <w:b/>
              </w:rPr>
            </w:pPr>
          </w:p>
        </w:tc>
      </w:tr>
      <w:tr w:rsidR="00375F94" w:rsidRPr="00B8232C" w14:paraId="7D74DDBC" w14:textId="77777777" w:rsidTr="00375F94">
        <w:trPr>
          <w:trHeight w:val="397"/>
        </w:trPr>
        <w:tc>
          <w:tcPr>
            <w:tcW w:w="9322" w:type="dxa"/>
            <w:gridSpan w:val="2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7100AA3" w14:textId="77777777" w:rsidR="00C31AA4" w:rsidRDefault="000F27B3">
            <w:pPr>
              <w:spacing w:before="120"/>
              <w:ind w:left="-142"/>
              <w:rPr>
                <w:b/>
              </w:rPr>
            </w:pPr>
            <w:r>
              <w:rPr>
                <w:b/>
              </w:rPr>
              <w:t xml:space="preserve">  </w:t>
            </w:r>
            <w:r w:rsidR="00375F94">
              <w:rPr>
                <w:b/>
              </w:rPr>
              <w:t>Bu bölümden sonra yer alan bilgiler KESİN Kayıt esnasında kullanılacaktır</w:t>
            </w:r>
          </w:p>
        </w:tc>
      </w:tr>
      <w:tr w:rsidR="001503AB" w:rsidRPr="00B8232C" w14:paraId="42986973" w14:textId="77777777" w:rsidTr="00375F94">
        <w:trPr>
          <w:trHeight w:val="170"/>
        </w:trPr>
        <w:tc>
          <w:tcPr>
            <w:tcW w:w="9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B834A" w14:textId="77777777" w:rsidR="001503AB" w:rsidRPr="00B8232C" w:rsidRDefault="001503AB" w:rsidP="006033B1">
            <w:pPr>
              <w:rPr>
                <w:b/>
              </w:rPr>
            </w:pPr>
          </w:p>
        </w:tc>
      </w:tr>
      <w:tr w:rsidR="005B5BCD" w:rsidRPr="00B8232C" w14:paraId="14B2964E" w14:textId="77777777" w:rsidTr="002A7444">
        <w:trPr>
          <w:trHeight w:val="397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C124A20" w14:textId="77777777" w:rsidR="005B5BCD" w:rsidRPr="00B8232C" w:rsidRDefault="005B5BCD" w:rsidP="006033B1">
            <w:pPr>
              <w:rPr>
                <w:b/>
              </w:rPr>
            </w:pPr>
            <w:r w:rsidRPr="00B8232C">
              <w:rPr>
                <w:b/>
              </w:rPr>
              <w:t xml:space="preserve">Fatura </w:t>
            </w:r>
            <w:r>
              <w:rPr>
                <w:b/>
              </w:rPr>
              <w:t>Bilgileri</w:t>
            </w:r>
            <w:r w:rsidRPr="00B8232C">
              <w:rPr>
                <w:b/>
              </w:rPr>
              <w:t>:</w:t>
            </w:r>
            <w:r w:rsidRPr="00B8232C">
              <w:t xml:space="preserve">  </w:t>
            </w:r>
          </w:p>
        </w:tc>
      </w:tr>
      <w:tr w:rsidR="005B5BCD" w:rsidRPr="005B5BCD" w14:paraId="6DE04AF6" w14:textId="77777777" w:rsidTr="002A7444">
        <w:trPr>
          <w:trHeight w:val="397"/>
        </w:trPr>
        <w:tc>
          <w:tcPr>
            <w:tcW w:w="3227" w:type="dxa"/>
          </w:tcPr>
          <w:p w14:paraId="223CD85F" w14:textId="77777777" w:rsidR="005B5BCD" w:rsidRPr="00B8232C" w:rsidRDefault="005B5BCD" w:rsidP="00B8232C">
            <w:pPr>
              <w:rPr>
                <w:b/>
              </w:rPr>
            </w:pPr>
            <w:r w:rsidRPr="005B5BCD">
              <w:rPr>
                <w:b/>
              </w:rPr>
              <w:t>Kişi Adı ve Soyadı / Firmanın Ünvanı:</w:t>
            </w:r>
          </w:p>
        </w:tc>
        <w:tc>
          <w:tcPr>
            <w:tcW w:w="6095" w:type="dxa"/>
          </w:tcPr>
          <w:p w14:paraId="13458A88" w14:textId="77777777" w:rsidR="005B5BCD" w:rsidRPr="00B8232C" w:rsidRDefault="005B5BCD" w:rsidP="006033B1">
            <w:pPr>
              <w:rPr>
                <w:b/>
              </w:rPr>
            </w:pPr>
          </w:p>
        </w:tc>
      </w:tr>
      <w:tr w:rsidR="00B8232C" w:rsidRPr="00B8232C" w14:paraId="6E9E9418" w14:textId="77777777" w:rsidTr="002A7444">
        <w:trPr>
          <w:trHeight w:val="397"/>
        </w:trPr>
        <w:tc>
          <w:tcPr>
            <w:tcW w:w="3227" w:type="dxa"/>
          </w:tcPr>
          <w:p w14:paraId="50A8AB1D" w14:textId="77777777" w:rsidR="00B8232C" w:rsidRPr="00B8232C" w:rsidRDefault="005B5BCD" w:rsidP="005B5BCD">
            <w:pPr>
              <w:rPr>
                <w:b/>
              </w:rPr>
            </w:pPr>
            <w:r>
              <w:rPr>
                <w:b/>
              </w:rPr>
              <w:t>Fatura Adresi</w:t>
            </w:r>
            <w:r w:rsidR="00A832A7">
              <w:rPr>
                <w:b/>
              </w:rPr>
              <w:t>:</w:t>
            </w:r>
          </w:p>
        </w:tc>
        <w:tc>
          <w:tcPr>
            <w:tcW w:w="6095" w:type="dxa"/>
          </w:tcPr>
          <w:p w14:paraId="71B9592A" w14:textId="77777777" w:rsidR="00B8232C" w:rsidRPr="00B8232C" w:rsidRDefault="00B8232C" w:rsidP="006033B1">
            <w:pPr>
              <w:rPr>
                <w:b/>
              </w:rPr>
            </w:pPr>
          </w:p>
        </w:tc>
      </w:tr>
      <w:tr w:rsidR="005B5BCD" w:rsidRPr="00B8232C" w14:paraId="72449019" w14:textId="77777777" w:rsidTr="002A7444">
        <w:trPr>
          <w:trHeight w:val="397"/>
        </w:trPr>
        <w:tc>
          <w:tcPr>
            <w:tcW w:w="3227" w:type="dxa"/>
          </w:tcPr>
          <w:p w14:paraId="54A45607" w14:textId="77777777" w:rsidR="005B5BCD" w:rsidRDefault="005B5BCD" w:rsidP="00840CCE">
            <w:pPr>
              <w:rPr>
                <w:b/>
              </w:rPr>
            </w:pPr>
            <w:r>
              <w:rPr>
                <w:b/>
              </w:rPr>
              <w:t xml:space="preserve">Vergi </w:t>
            </w:r>
            <w:r w:rsidR="00840CCE">
              <w:rPr>
                <w:b/>
              </w:rPr>
              <w:t>Dairesi</w:t>
            </w:r>
            <w:r>
              <w:rPr>
                <w:b/>
              </w:rPr>
              <w:t>:</w:t>
            </w:r>
          </w:p>
        </w:tc>
        <w:tc>
          <w:tcPr>
            <w:tcW w:w="6095" w:type="dxa"/>
          </w:tcPr>
          <w:p w14:paraId="3F852761" w14:textId="77777777" w:rsidR="005B5BCD" w:rsidRPr="00B8232C" w:rsidRDefault="005B5BCD" w:rsidP="006033B1">
            <w:pPr>
              <w:rPr>
                <w:b/>
              </w:rPr>
            </w:pPr>
          </w:p>
        </w:tc>
      </w:tr>
      <w:tr w:rsidR="00840CCE" w:rsidRPr="00B8232C" w14:paraId="040EF757" w14:textId="77777777" w:rsidTr="002A7444">
        <w:trPr>
          <w:trHeight w:val="397"/>
        </w:trPr>
        <w:tc>
          <w:tcPr>
            <w:tcW w:w="3227" w:type="dxa"/>
            <w:tcBorders>
              <w:bottom w:val="single" w:sz="4" w:space="0" w:color="auto"/>
            </w:tcBorders>
          </w:tcPr>
          <w:p w14:paraId="4B590372" w14:textId="77777777" w:rsidR="00840CCE" w:rsidRDefault="00840CCE" w:rsidP="00840CCE">
            <w:pPr>
              <w:rPr>
                <w:b/>
              </w:rPr>
            </w:pPr>
            <w:r>
              <w:rPr>
                <w:b/>
              </w:rPr>
              <w:t>Vergi No.: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30E609B3" w14:textId="77777777" w:rsidR="00840CCE" w:rsidRPr="00B8232C" w:rsidRDefault="00840CCE" w:rsidP="006033B1">
            <w:pPr>
              <w:rPr>
                <w:b/>
              </w:rPr>
            </w:pPr>
          </w:p>
        </w:tc>
      </w:tr>
    </w:tbl>
    <w:p w14:paraId="4D3379E1" w14:textId="77777777" w:rsidR="00893164" w:rsidRDefault="00893164" w:rsidP="006033B1">
      <w:pPr>
        <w:rPr>
          <w:b/>
        </w:rPr>
      </w:pPr>
    </w:p>
    <w:p w14:paraId="4AD78C32" w14:textId="77777777" w:rsidR="006F616E" w:rsidRDefault="006F616E" w:rsidP="006033B1">
      <w:pPr>
        <w:rPr>
          <w:b/>
        </w:rPr>
      </w:pPr>
      <w:r>
        <w:rPr>
          <w:b/>
        </w:rPr>
        <w:t>Not: Başvuru ve Kayıt şartları için diğer sayfayı okuyunuz lütfen</w:t>
      </w:r>
      <w:r w:rsidR="00CE00AC">
        <w:rPr>
          <w:b/>
        </w:rPr>
        <w:t>…</w:t>
      </w:r>
    </w:p>
    <w:p w14:paraId="4A2A43BD" w14:textId="77777777" w:rsidR="00E80C01" w:rsidRDefault="00E80C01">
      <w:pPr>
        <w:rPr>
          <w:b/>
        </w:rPr>
      </w:pPr>
      <w:r>
        <w:rPr>
          <w:b/>
        </w:rPr>
        <w:br w:type="page"/>
      </w:r>
    </w:p>
    <w:p w14:paraId="527580E0" w14:textId="77777777" w:rsidR="006F616E" w:rsidRPr="00B8232C" w:rsidRDefault="006F616E" w:rsidP="006033B1">
      <w:pPr>
        <w:rPr>
          <w:b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384"/>
        <w:gridCol w:w="2693"/>
        <w:gridCol w:w="1090"/>
        <w:gridCol w:w="1090"/>
        <w:gridCol w:w="531"/>
        <w:gridCol w:w="1001"/>
        <w:gridCol w:w="541"/>
        <w:gridCol w:w="992"/>
      </w:tblGrid>
      <w:tr w:rsidR="0025508E" w:rsidRPr="00B8232C" w14:paraId="5F0DD233" w14:textId="77777777" w:rsidTr="001503AB">
        <w:trPr>
          <w:trHeight w:val="340"/>
        </w:trPr>
        <w:tc>
          <w:tcPr>
            <w:tcW w:w="9322" w:type="dxa"/>
            <w:gridSpan w:val="8"/>
            <w:shd w:val="clear" w:color="auto" w:fill="D9D9D9" w:themeFill="background1" w:themeFillShade="D9"/>
          </w:tcPr>
          <w:p w14:paraId="00DDFBB4" w14:textId="77777777" w:rsidR="0025508E" w:rsidRPr="00B8232C" w:rsidRDefault="0025508E" w:rsidP="0025508E">
            <w:pPr>
              <w:rPr>
                <w:b/>
              </w:rPr>
            </w:pPr>
            <w:r>
              <w:rPr>
                <w:b/>
              </w:rPr>
              <w:t>Kayıt Bürosu</w:t>
            </w:r>
          </w:p>
        </w:tc>
      </w:tr>
      <w:tr w:rsidR="009B5C76" w:rsidRPr="00B8232C" w14:paraId="4D463CC1" w14:textId="77777777" w:rsidTr="003F2D1D">
        <w:trPr>
          <w:trHeight w:val="340"/>
        </w:trPr>
        <w:tc>
          <w:tcPr>
            <w:tcW w:w="1384" w:type="dxa"/>
            <w:tcBorders>
              <w:right w:val="nil"/>
            </w:tcBorders>
            <w:shd w:val="clear" w:color="auto" w:fill="auto"/>
            <w:vAlign w:val="center"/>
          </w:tcPr>
          <w:p w14:paraId="3045D601" w14:textId="77777777" w:rsidR="009B5C76" w:rsidRDefault="009B5C76" w:rsidP="009B5C76">
            <w:pPr>
              <w:rPr>
                <w:b/>
              </w:rPr>
            </w:pPr>
            <w:r>
              <w:rPr>
                <w:b/>
              </w:rPr>
              <w:t xml:space="preserve">Kayıt İptal 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14:paraId="022FC3C0" w14:textId="605DA267" w:rsidR="009B5C76" w:rsidRDefault="006E73E1" w:rsidP="009B5C76">
            <w:pPr>
              <w:rPr>
                <w:b/>
              </w:rPr>
            </w:pPr>
            <w:r>
              <w:rPr>
                <w:b/>
              </w:rPr>
              <w:object w:dxaOrig="1440" w:dyaOrig="1440" w14:anchorId="0B8CC349">
                <v:shape id="_x0000_i1049" type="#_x0000_t75" style="width:25.8pt;height:21pt" o:ole="">
                  <v:imagedata r:id="rId15" o:title=""/>
                </v:shape>
                <w:control r:id="rId16" w:name="kayitiptal" w:shapeid="_x0000_i1049"/>
              </w:object>
            </w:r>
          </w:p>
        </w:tc>
        <w:tc>
          <w:tcPr>
            <w:tcW w:w="1090" w:type="dxa"/>
            <w:tcBorders>
              <w:right w:val="nil"/>
            </w:tcBorders>
            <w:shd w:val="clear" w:color="auto" w:fill="auto"/>
            <w:vAlign w:val="center"/>
          </w:tcPr>
          <w:p w14:paraId="7D7558FD" w14:textId="77777777" w:rsidR="009B5C76" w:rsidRDefault="009B5C76" w:rsidP="009B5C76">
            <w:pPr>
              <w:rPr>
                <w:b/>
              </w:rPr>
            </w:pPr>
            <w:r>
              <w:rPr>
                <w:b/>
              </w:rPr>
              <w:t>Kayıt</w:t>
            </w:r>
            <w:del w:id="0" w:author="Meric BICAKCIOGLU" w:date="2014-09-03T09:43:00Z">
              <w:r w:rsidDel="00895DE7">
                <w:rPr>
                  <w:b/>
                </w:rPr>
                <w:delText>:</w:delText>
              </w:r>
            </w:del>
          </w:p>
        </w:tc>
        <w:tc>
          <w:tcPr>
            <w:tcW w:w="1090" w:type="dxa"/>
            <w:tcBorders>
              <w:left w:val="nil"/>
            </w:tcBorders>
            <w:shd w:val="clear" w:color="auto" w:fill="auto"/>
            <w:vAlign w:val="center"/>
          </w:tcPr>
          <w:p w14:paraId="19E3E39E" w14:textId="049AC920" w:rsidR="009B5C76" w:rsidRDefault="006E73E1" w:rsidP="003F2D1D">
            <w:pPr>
              <w:rPr>
                <w:b/>
              </w:rPr>
            </w:pPr>
            <w:r>
              <w:rPr>
                <w:b/>
              </w:rPr>
              <w:object w:dxaOrig="1440" w:dyaOrig="1440" w14:anchorId="322C9106">
                <v:shape id="_x0000_i1051" type="#_x0000_t75" style="width:25.8pt;height:15.6pt" o:ole="">
                  <v:imagedata r:id="rId17" o:title=""/>
                </v:shape>
                <w:control r:id="rId18" w:name="kayit" w:shapeid="_x0000_i1051"/>
              </w:object>
            </w:r>
          </w:p>
        </w:tc>
        <w:tc>
          <w:tcPr>
            <w:tcW w:w="3065" w:type="dxa"/>
            <w:gridSpan w:val="4"/>
            <w:shd w:val="clear" w:color="auto" w:fill="auto"/>
            <w:vAlign w:val="center"/>
          </w:tcPr>
          <w:p w14:paraId="569FD89F" w14:textId="77777777" w:rsidR="009B5C76" w:rsidRDefault="009B5C76" w:rsidP="009B5C76">
            <w:pPr>
              <w:rPr>
                <w:b/>
              </w:rPr>
            </w:pPr>
            <w:r>
              <w:rPr>
                <w:b/>
              </w:rPr>
              <w:t>Ödeme</w:t>
            </w:r>
          </w:p>
        </w:tc>
      </w:tr>
      <w:tr w:rsidR="004C0A6C" w:rsidRPr="00B8232C" w14:paraId="6A83D28E" w14:textId="77777777" w:rsidTr="004C0A6C">
        <w:trPr>
          <w:trHeight w:val="340"/>
        </w:trPr>
        <w:tc>
          <w:tcPr>
            <w:tcW w:w="4077" w:type="dxa"/>
            <w:gridSpan w:val="2"/>
            <w:shd w:val="clear" w:color="auto" w:fill="auto"/>
          </w:tcPr>
          <w:p w14:paraId="1A958EA8" w14:textId="77777777" w:rsidR="004C0A6C" w:rsidRDefault="004C0A6C" w:rsidP="006033B1">
            <w:pPr>
              <w:rPr>
                <w:b/>
              </w:rPr>
            </w:pPr>
            <w:r>
              <w:rPr>
                <w:b/>
              </w:rPr>
              <w:t xml:space="preserve">Açıklama: </w:t>
            </w:r>
          </w:p>
        </w:tc>
        <w:tc>
          <w:tcPr>
            <w:tcW w:w="2180" w:type="dxa"/>
            <w:gridSpan w:val="2"/>
            <w:shd w:val="clear" w:color="auto" w:fill="auto"/>
          </w:tcPr>
          <w:p w14:paraId="768E9500" w14:textId="77777777" w:rsidR="004C0A6C" w:rsidRDefault="004C0A6C" w:rsidP="006033B1">
            <w:pPr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531" w:type="dxa"/>
            <w:tcBorders>
              <w:right w:val="nil"/>
            </w:tcBorders>
            <w:shd w:val="clear" w:color="auto" w:fill="auto"/>
            <w:vAlign w:val="center"/>
          </w:tcPr>
          <w:p w14:paraId="56F71643" w14:textId="4EAA6C93" w:rsidR="004C0A6C" w:rsidRDefault="006E73E1" w:rsidP="004C0A6C">
            <w:pPr>
              <w:rPr>
                <w:b/>
              </w:rPr>
            </w:pPr>
            <w:r>
              <w:rPr>
                <w:b/>
              </w:rPr>
              <w:object w:dxaOrig="1440" w:dyaOrig="1440" w14:anchorId="72C47449">
                <v:shape id="_x0000_i1053" type="#_x0000_t75" style="width:15.6pt;height:15.6pt" o:ole="">
                  <v:imagedata r:id="rId19" o:title=""/>
                </v:shape>
                <w:control r:id="rId20" w:name="odediEvet" w:shapeid="_x0000_i1053"/>
              </w:object>
            </w:r>
          </w:p>
        </w:tc>
        <w:tc>
          <w:tcPr>
            <w:tcW w:w="10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1DEC84" w14:textId="77777777" w:rsidR="004C0A6C" w:rsidRDefault="004C0A6C" w:rsidP="004C0A6C">
            <w:pPr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54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077E88" w14:textId="7082DFF3" w:rsidR="004C0A6C" w:rsidRDefault="006E73E1" w:rsidP="004C0A6C">
            <w:pPr>
              <w:rPr>
                <w:b/>
              </w:rPr>
            </w:pPr>
            <w:r>
              <w:rPr>
                <w:b/>
              </w:rPr>
              <w:object w:dxaOrig="1440" w:dyaOrig="1440" w14:anchorId="75ADFDF1">
                <v:shape id="_x0000_i1055" type="#_x0000_t75" style="width:15.6pt;height:15.6pt" o:ole="">
                  <v:imagedata r:id="rId19" o:title=""/>
                </v:shape>
                <w:control r:id="rId21" w:name="odediEvet1" w:shapeid="_x0000_i1055"/>
              </w:objec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758E2DE6" w14:textId="77777777" w:rsidR="004C0A6C" w:rsidRDefault="004C0A6C" w:rsidP="004C0A6C">
            <w:pPr>
              <w:rPr>
                <w:b/>
              </w:rPr>
            </w:pPr>
            <w:r>
              <w:rPr>
                <w:b/>
              </w:rPr>
              <w:t>Hayır</w:t>
            </w:r>
          </w:p>
        </w:tc>
      </w:tr>
    </w:tbl>
    <w:p w14:paraId="5E31711E" w14:textId="77777777" w:rsidR="00922DF6" w:rsidRPr="001503AB" w:rsidRDefault="00922DF6" w:rsidP="00DB256D">
      <w:pPr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55"/>
        <w:gridCol w:w="7215"/>
      </w:tblGrid>
      <w:tr w:rsidR="00922DF6" w:rsidRPr="005469E2" w14:paraId="4B2BCE25" w14:textId="77777777" w:rsidTr="00AD7D9B">
        <w:trPr>
          <w:trHeight w:val="283"/>
        </w:trPr>
        <w:tc>
          <w:tcPr>
            <w:tcW w:w="9070" w:type="dxa"/>
            <w:gridSpan w:val="2"/>
            <w:shd w:val="clear" w:color="auto" w:fill="D9D9D9" w:themeFill="background1" w:themeFillShade="D9"/>
          </w:tcPr>
          <w:p w14:paraId="29CD7C71" w14:textId="77777777" w:rsidR="00922DF6" w:rsidRPr="005469E2" w:rsidRDefault="00922DF6" w:rsidP="005469E2">
            <w:pPr>
              <w:spacing w:after="0" w:line="240" w:lineRule="auto"/>
              <w:rPr>
                <w:b/>
              </w:rPr>
            </w:pPr>
            <w:r w:rsidRPr="005469E2">
              <w:rPr>
                <w:b/>
              </w:rPr>
              <w:t>BAŞVURU ve KAYIT ŞARTLARI</w:t>
            </w:r>
          </w:p>
        </w:tc>
      </w:tr>
      <w:tr w:rsidR="00922DF6" w:rsidRPr="005469E2" w14:paraId="0B7251CF" w14:textId="77777777" w:rsidTr="00AD7D9B">
        <w:trPr>
          <w:trHeight w:val="283"/>
        </w:trPr>
        <w:tc>
          <w:tcPr>
            <w:tcW w:w="1855" w:type="dxa"/>
          </w:tcPr>
          <w:p w14:paraId="6A904C23" w14:textId="77777777" w:rsidR="00922DF6" w:rsidRPr="005469E2" w:rsidRDefault="00B8232C" w:rsidP="005469E2">
            <w:pPr>
              <w:spacing w:after="0" w:line="240" w:lineRule="auto"/>
              <w:rPr>
                <w:b/>
              </w:rPr>
            </w:pPr>
            <w:r w:rsidRPr="005469E2">
              <w:rPr>
                <w:b/>
              </w:rPr>
              <w:t>BAŞVURU</w:t>
            </w:r>
            <w:r w:rsidR="00922DF6" w:rsidRPr="005469E2">
              <w:rPr>
                <w:b/>
              </w:rPr>
              <w:t>:</w:t>
            </w:r>
          </w:p>
        </w:tc>
        <w:tc>
          <w:tcPr>
            <w:tcW w:w="7215" w:type="dxa"/>
          </w:tcPr>
          <w:p w14:paraId="3CC5CDBB" w14:textId="77777777" w:rsidR="00C31AA4" w:rsidRDefault="00922DF6">
            <w:pPr>
              <w:spacing w:after="0" w:line="240" w:lineRule="auto"/>
              <w:jc w:val="both"/>
            </w:pPr>
            <w:r w:rsidRPr="005469E2">
              <w:t xml:space="preserve">Eğitime başvuru, </w:t>
            </w:r>
            <w:r w:rsidR="00B8232C" w:rsidRPr="005469E2">
              <w:t>bu formun</w:t>
            </w:r>
            <w:r w:rsidR="000F27B3">
              <w:t xml:space="preserve"> doldurulması ve ISCOM’ a</w:t>
            </w:r>
            <w:r w:rsidR="00B8232C" w:rsidRPr="005469E2">
              <w:t xml:space="preserve"> </w:t>
            </w:r>
            <w:r w:rsidR="000F27B3">
              <w:t>faks</w:t>
            </w:r>
            <w:r w:rsidRPr="005469E2">
              <w:t xml:space="preserve"> veya </w:t>
            </w:r>
            <w:r w:rsidR="00B8232C" w:rsidRPr="005469E2">
              <w:t xml:space="preserve">e-posta ile </w:t>
            </w:r>
            <w:r w:rsidR="001503AB" w:rsidRPr="005469E2">
              <w:t>gönderilmesi suretiyle olur.</w:t>
            </w:r>
          </w:p>
        </w:tc>
      </w:tr>
      <w:tr w:rsidR="00922DF6" w:rsidRPr="005469E2" w14:paraId="253C849D" w14:textId="77777777" w:rsidTr="00AD7D9B">
        <w:trPr>
          <w:trHeight w:val="283"/>
        </w:trPr>
        <w:tc>
          <w:tcPr>
            <w:tcW w:w="1855" w:type="dxa"/>
          </w:tcPr>
          <w:p w14:paraId="3BB921A1" w14:textId="77777777" w:rsidR="00922DF6" w:rsidRPr="005469E2" w:rsidRDefault="005469E2" w:rsidP="005469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KAYIT</w:t>
            </w:r>
            <w:r w:rsidR="00922DF6" w:rsidRPr="005469E2">
              <w:rPr>
                <w:b/>
              </w:rPr>
              <w:t>:</w:t>
            </w:r>
          </w:p>
        </w:tc>
        <w:tc>
          <w:tcPr>
            <w:tcW w:w="7215" w:type="dxa"/>
          </w:tcPr>
          <w:p w14:paraId="484BF681" w14:textId="77777777" w:rsidR="00C31AA4" w:rsidRDefault="00922DF6">
            <w:pPr>
              <w:spacing w:after="0" w:line="240" w:lineRule="auto"/>
              <w:jc w:val="both"/>
            </w:pPr>
            <w:r w:rsidRPr="005469E2">
              <w:t>Kayıt, eğitim bedelinin ödenmesi ve ödeme dekontunun tarafımıza gönderilmesi ile kesinleşir.</w:t>
            </w:r>
          </w:p>
        </w:tc>
      </w:tr>
      <w:tr w:rsidR="00922DF6" w:rsidRPr="005469E2" w14:paraId="6272C537" w14:textId="77777777" w:rsidTr="00AD7D9B">
        <w:trPr>
          <w:trHeight w:val="283"/>
        </w:trPr>
        <w:tc>
          <w:tcPr>
            <w:tcW w:w="1855" w:type="dxa"/>
          </w:tcPr>
          <w:p w14:paraId="1DB83508" w14:textId="77777777" w:rsidR="003E578C" w:rsidRPr="005469E2" w:rsidRDefault="00922DF6" w:rsidP="005469E2">
            <w:pPr>
              <w:spacing w:after="0" w:line="240" w:lineRule="auto"/>
              <w:rPr>
                <w:b/>
              </w:rPr>
            </w:pPr>
            <w:r w:rsidRPr="005469E2">
              <w:rPr>
                <w:b/>
              </w:rPr>
              <w:t>BEDEL:</w:t>
            </w:r>
          </w:p>
        </w:tc>
        <w:tc>
          <w:tcPr>
            <w:tcW w:w="7215" w:type="dxa"/>
          </w:tcPr>
          <w:p w14:paraId="3ED73E03" w14:textId="77777777" w:rsidR="00C31AA4" w:rsidRDefault="00922DF6" w:rsidP="00B126E3">
            <w:pPr>
              <w:spacing w:after="0" w:line="240" w:lineRule="auto"/>
              <w:jc w:val="both"/>
            </w:pPr>
            <w:r w:rsidRPr="005469E2">
              <w:t>Eğitim bedeli, eğitim programında belirtilmiştir. Bedel, eğitim notlarını</w:t>
            </w:r>
            <w:r w:rsidR="00E80C01">
              <w:t xml:space="preserve"> ve ikramları</w:t>
            </w:r>
            <w:r w:rsidRPr="005469E2">
              <w:t xml:space="preserve"> içerir.</w:t>
            </w:r>
          </w:p>
        </w:tc>
      </w:tr>
      <w:tr w:rsidR="00E80C01" w:rsidRPr="005469E2" w14:paraId="1AB6507B" w14:textId="77777777" w:rsidTr="00AD7D9B">
        <w:trPr>
          <w:trHeight w:val="283"/>
        </w:trPr>
        <w:tc>
          <w:tcPr>
            <w:tcW w:w="1855" w:type="dxa"/>
          </w:tcPr>
          <w:p w14:paraId="6804BDCC" w14:textId="77777777" w:rsidR="00E80C01" w:rsidRDefault="00E80C01" w:rsidP="00E80C0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EĞİTİM SÜRESİ</w:t>
            </w:r>
            <w:r w:rsidRPr="005469E2">
              <w:rPr>
                <w:b/>
              </w:rPr>
              <w:t>:</w:t>
            </w:r>
          </w:p>
          <w:p w14:paraId="18F22DC1" w14:textId="77777777" w:rsidR="00E80C01" w:rsidRPr="005469E2" w:rsidRDefault="00E80C01" w:rsidP="005469E2">
            <w:pPr>
              <w:spacing w:after="0" w:line="240" w:lineRule="auto"/>
              <w:rPr>
                <w:b/>
              </w:rPr>
            </w:pPr>
          </w:p>
        </w:tc>
        <w:tc>
          <w:tcPr>
            <w:tcW w:w="7215" w:type="dxa"/>
          </w:tcPr>
          <w:p w14:paraId="1DD1F525" w14:textId="77777777" w:rsidR="00E80C01" w:rsidRPr="005469E2" w:rsidRDefault="00E80C01" w:rsidP="000F27B3">
            <w:pPr>
              <w:spacing w:after="0" w:line="240" w:lineRule="auto"/>
              <w:jc w:val="both"/>
            </w:pPr>
            <w:r>
              <w:t>Devamsızlık nedeniyle kaydın silinmesi durumunda, katılımcının herha</w:t>
            </w:r>
            <w:r w:rsidR="000F27B3">
              <w:t>ngi bir hak talep etmeyeceği, ISCOM ’un s</w:t>
            </w:r>
            <w:r>
              <w:t xml:space="preserve">adece ilgili mevzuata uygun eğitimin verilmesi kapsamında </w:t>
            </w:r>
            <w:r w:rsidR="000F27B3">
              <w:t>sorumlu olduğunu,</w:t>
            </w:r>
            <w:r>
              <w:t xml:space="preserve"> kabul</w:t>
            </w:r>
            <w:r w:rsidR="000F27B3">
              <w:t>,</w:t>
            </w:r>
            <w:r>
              <w:t xml:space="preserve"> beyan ve taahhüt edilmiştir.</w:t>
            </w:r>
          </w:p>
        </w:tc>
      </w:tr>
      <w:tr w:rsidR="00922DF6" w:rsidRPr="005469E2" w14:paraId="2DA81890" w14:textId="77777777" w:rsidTr="00AD7D9B">
        <w:trPr>
          <w:trHeight w:val="283"/>
        </w:trPr>
        <w:tc>
          <w:tcPr>
            <w:tcW w:w="1855" w:type="dxa"/>
          </w:tcPr>
          <w:p w14:paraId="5F3A2F76" w14:textId="77777777" w:rsidR="00922DF6" w:rsidRPr="005469E2" w:rsidRDefault="00AD7D9B" w:rsidP="005469E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İPTAL</w:t>
            </w:r>
            <w:r w:rsidR="00922DF6" w:rsidRPr="005469E2">
              <w:rPr>
                <w:b/>
              </w:rPr>
              <w:t xml:space="preserve">: </w:t>
            </w:r>
          </w:p>
        </w:tc>
        <w:tc>
          <w:tcPr>
            <w:tcW w:w="7215" w:type="dxa"/>
          </w:tcPr>
          <w:p w14:paraId="563BA539" w14:textId="77777777" w:rsidR="00C31AA4" w:rsidRDefault="009F27A3">
            <w:pPr>
              <w:spacing w:after="0" w:line="240" w:lineRule="auto"/>
              <w:jc w:val="both"/>
            </w:pPr>
            <w:r>
              <w:t>Eğitim tarihinden en geç 5</w:t>
            </w:r>
            <w:r w:rsidR="00922DF6" w:rsidRPr="005469E2">
              <w:t xml:space="preserve"> gün önce yapılan iptallerde, bedel iade edilir. İptalin daha geç yapılması durumunda bedel iade edilmez. Sözlü yapılan iptaller kabul edilmez. </w:t>
            </w:r>
          </w:p>
          <w:p w14:paraId="493E5000" w14:textId="77777777" w:rsidR="00C31AA4" w:rsidRDefault="00C31AA4">
            <w:pPr>
              <w:spacing w:after="0" w:line="240" w:lineRule="auto"/>
              <w:jc w:val="both"/>
            </w:pPr>
          </w:p>
          <w:p w14:paraId="768FF719" w14:textId="77777777" w:rsidR="00C31AA4" w:rsidRDefault="000F27B3">
            <w:pPr>
              <w:spacing w:after="0" w:line="240" w:lineRule="auto"/>
              <w:jc w:val="both"/>
            </w:pPr>
            <w:r>
              <w:t>ISCOM Eğitim ve Danışmanlık</w:t>
            </w:r>
            <w:r w:rsidR="00922DF6" w:rsidRPr="005469E2">
              <w:t xml:space="preserve"> eğitim programlarını iptal etmek, tarih ve yer değişikliği yapma hakkını saklı tutar. </w:t>
            </w:r>
          </w:p>
          <w:p w14:paraId="0C0777E4" w14:textId="77777777" w:rsidR="00C31AA4" w:rsidRDefault="00C31AA4">
            <w:pPr>
              <w:spacing w:after="0" w:line="240" w:lineRule="auto"/>
              <w:jc w:val="both"/>
            </w:pPr>
          </w:p>
          <w:p w14:paraId="158F1868" w14:textId="77777777" w:rsidR="00C31AA4" w:rsidRDefault="00922DF6" w:rsidP="000F27B3">
            <w:pPr>
              <w:spacing w:after="0" w:line="240" w:lineRule="auto"/>
              <w:jc w:val="both"/>
            </w:pPr>
            <w:r w:rsidRPr="005469E2">
              <w:t xml:space="preserve">Eğitim Programının </w:t>
            </w:r>
            <w:r w:rsidR="000F27B3">
              <w:t>ISCOM Eğitim ve Danışmanlık</w:t>
            </w:r>
            <w:r w:rsidRPr="005469E2">
              <w:t xml:space="preserve"> tarafından iptali durumunda bedel geri ödenir.</w:t>
            </w:r>
          </w:p>
        </w:tc>
      </w:tr>
      <w:tr w:rsidR="00922DF6" w:rsidRPr="005469E2" w14:paraId="7B4189C0" w14:textId="77777777" w:rsidTr="00AD7D9B">
        <w:trPr>
          <w:trHeight w:val="283"/>
        </w:trPr>
        <w:tc>
          <w:tcPr>
            <w:tcW w:w="1855" w:type="dxa"/>
          </w:tcPr>
          <w:p w14:paraId="24C30A6E" w14:textId="77777777" w:rsidR="00077286" w:rsidRDefault="00AD7D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ÖDEME:    </w:t>
            </w:r>
          </w:p>
        </w:tc>
        <w:tc>
          <w:tcPr>
            <w:tcW w:w="7215" w:type="dxa"/>
          </w:tcPr>
          <w:p w14:paraId="6973E7B0" w14:textId="77777777" w:rsidR="00AD7D9B" w:rsidRDefault="00AD7D9B" w:rsidP="00AD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>
              <w:rPr>
                <w:b/>
              </w:rPr>
              <w:t xml:space="preserve">BANKA ADI: </w:t>
            </w:r>
            <w:r>
              <w:t>VAKIFBANK T.A.O.</w:t>
            </w:r>
          </w:p>
          <w:p w14:paraId="1E8C40F4" w14:textId="77777777" w:rsidR="00AD7D9B" w:rsidRDefault="00AD7D9B" w:rsidP="00AD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>
              <w:rPr>
                <w:b/>
              </w:rPr>
              <w:t>ŞUBE:</w:t>
            </w:r>
            <w:r>
              <w:t xml:space="preserve"> DRAGOS ŞUBESİ</w:t>
            </w:r>
          </w:p>
          <w:p w14:paraId="05A48758" w14:textId="77777777" w:rsidR="00AD7D9B" w:rsidRDefault="00AD7D9B" w:rsidP="00AD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>
              <w:rPr>
                <w:b/>
              </w:rPr>
              <w:t>IBAN:</w:t>
            </w:r>
            <w:r>
              <w:t xml:space="preserve"> </w:t>
            </w:r>
            <w:r w:rsidRPr="00AD7D9B">
              <w:t>TR08 0001 5001 5800 7303 9478 96</w:t>
            </w:r>
          </w:p>
          <w:p w14:paraId="13E8DF03" w14:textId="77777777" w:rsidR="00AD7D9B" w:rsidRDefault="00AD7D9B" w:rsidP="00AD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>
              <w:rPr>
                <w:b/>
              </w:rPr>
              <w:t xml:space="preserve">ALICI ADI: </w:t>
            </w:r>
            <w:r>
              <w:t xml:space="preserve">ISCOM ELEKTRONİK DAN. VE BİL. HİZ. SAN. TİC. LTD. ŞTİ. </w:t>
            </w:r>
          </w:p>
          <w:p w14:paraId="67C037BA" w14:textId="6F9A5DE0" w:rsidR="00AD7D9B" w:rsidRDefault="00AD7D9B" w:rsidP="00AD7D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</w:pPr>
            <w:r>
              <w:rPr>
                <w:b/>
              </w:rPr>
              <w:t>AÇIKLAMA:</w:t>
            </w:r>
            <w:r>
              <w:t xml:space="preserve"> </w:t>
            </w:r>
            <w:r>
              <w:rPr>
                <w:color w:val="FF0000"/>
              </w:rPr>
              <w:t xml:space="preserve"> </w:t>
            </w:r>
            <w:r w:rsidR="00F85ACE">
              <w:rPr>
                <w:color w:val="FF0000"/>
              </w:rPr>
              <w:t xml:space="preserve">……………  </w:t>
            </w:r>
            <w:r>
              <w:rPr>
                <w:color w:val="000000" w:themeColor="text1"/>
              </w:rPr>
              <w:t xml:space="preserve">EĞİTİM PROGRAMI </w:t>
            </w:r>
            <w:r>
              <w:t>– Ad Soyad</w:t>
            </w:r>
          </w:p>
          <w:p w14:paraId="6C906A0E" w14:textId="77777777" w:rsidR="00922DF6" w:rsidRPr="005469E2" w:rsidRDefault="00AD7D9B" w:rsidP="00AD7D9B">
            <w:pPr>
              <w:tabs>
                <w:tab w:val="left" w:pos="5895"/>
                <w:tab w:val="right" w:pos="6999"/>
              </w:tabs>
              <w:spacing w:after="0" w:line="240" w:lineRule="auto"/>
            </w:pPr>
            <w:r>
              <w:tab/>
            </w:r>
            <w:r>
              <w:tab/>
            </w:r>
          </w:p>
        </w:tc>
      </w:tr>
    </w:tbl>
    <w:p w14:paraId="1C4E95E5" w14:textId="77777777" w:rsidR="00FC006E" w:rsidRPr="00795A8B" w:rsidRDefault="00FC006E" w:rsidP="006968FB">
      <w:pPr>
        <w:rPr>
          <w:sz w:val="20"/>
          <w:szCs w:val="20"/>
        </w:rPr>
      </w:pPr>
      <w:r w:rsidRPr="00795A8B">
        <w:rPr>
          <w:sz w:val="20"/>
          <w:szCs w:val="20"/>
        </w:rPr>
        <w:t>Yukarıda yer alan ‘Başvuru ve Kayıt Şartları’ nı okudum ve kabul ediyorum.</w:t>
      </w:r>
    </w:p>
    <w:p w14:paraId="0DD93182" w14:textId="77777777" w:rsidR="00FC006E" w:rsidRPr="00795A8B" w:rsidRDefault="00FC006E" w:rsidP="006968FB">
      <w:pPr>
        <w:rPr>
          <w:sz w:val="20"/>
          <w:szCs w:val="20"/>
        </w:rPr>
      </w:pPr>
      <w:r w:rsidRPr="00795A8B">
        <w:rPr>
          <w:sz w:val="20"/>
          <w:szCs w:val="20"/>
        </w:rPr>
        <w:t>Ad-Soyad:</w:t>
      </w:r>
    </w:p>
    <w:p w14:paraId="604D0E5C" w14:textId="77777777" w:rsidR="00FC006E" w:rsidRPr="00795A8B" w:rsidRDefault="00FC006E" w:rsidP="006968FB">
      <w:pPr>
        <w:rPr>
          <w:sz w:val="20"/>
          <w:szCs w:val="20"/>
        </w:rPr>
      </w:pPr>
      <w:r w:rsidRPr="00795A8B">
        <w:rPr>
          <w:sz w:val="20"/>
          <w:szCs w:val="20"/>
        </w:rPr>
        <w:t>Tarih:</w:t>
      </w:r>
    </w:p>
    <w:p w14:paraId="072CB9DD" w14:textId="77777777" w:rsidR="00FC006E" w:rsidRPr="00795A8B" w:rsidRDefault="00FC006E" w:rsidP="006968FB">
      <w:pPr>
        <w:rPr>
          <w:sz w:val="20"/>
          <w:szCs w:val="20"/>
        </w:rPr>
      </w:pPr>
      <w:r w:rsidRPr="00795A8B">
        <w:rPr>
          <w:sz w:val="20"/>
          <w:szCs w:val="20"/>
        </w:rPr>
        <w:t>İmza:</w:t>
      </w:r>
    </w:p>
    <w:sectPr w:rsidR="00FC006E" w:rsidRPr="00795A8B" w:rsidSect="005D45AD">
      <w:headerReference w:type="default" r:id="rId22"/>
      <w:footerReference w:type="default" r:id="rId23"/>
      <w:pgSz w:w="11906" w:h="16838" w:code="9"/>
      <w:pgMar w:top="1466" w:right="1418" w:bottom="709" w:left="1418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949A1" w14:textId="77777777" w:rsidR="00C93E88" w:rsidRDefault="00C93E88" w:rsidP="00DA6536">
      <w:pPr>
        <w:spacing w:after="0" w:line="240" w:lineRule="auto"/>
      </w:pPr>
      <w:r>
        <w:separator/>
      </w:r>
    </w:p>
  </w:endnote>
  <w:endnote w:type="continuationSeparator" w:id="0">
    <w:p w14:paraId="45266F76" w14:textId="77777777" w:rsidR="00C93E88" w:rsidRDefault="00C93E88" w:rsidP="00DA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986682"/>
      <w:docPartObj>
        <w:docPartGallery w:val="Page Numbers (Bottom of Page)"/>
        <w:docPartUnique/>
      </w:docPartObj>
    </w:sdtPr>
    <w:sdtEndPr/>
    <w:sdtContent>
      <w:p w14:paraId="7AFF0E89" w14:textId="77777777" w:rsidR="00C93E88" w:rsidRDefault="007521F7">
        <w:pPr>
          <w:pStyle w:val="AltBilgi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5CA22F4" wp14:editId="16ABD531">
              <wp:simplePos x="0" y="0"/>
              <wp:positionH relativeFrom="column">
                <wp:posOffset>42545</wp:posOffset>
              </wp:positionH>
              <wp:positionV relativeFrom="margin">
                <wp:posOffset>8898890</wp:posOffset>
              </wp:positionV>
              <wp:extent cx="5766435" cy="209550"/>
              <wp:effectExtent l="19050" t="0" r="5715" b="0"/>
              <wp:wrapNone/>
              <wp:docPr id="2" name="Resim 1" descr="kurumsal foot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esim 1" descr="kurumsal footer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6435" cy="209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6E73E1">
          <w:fldChar w:fldCharType="begin"/>
        </w:r>
        <w:r w:rsidR="00FE0657">
          <w:instrText xml:space="preserve"> PAGE   \* MERGEFORMAT </w:instrText>
        </w:r>
        <w:r w:rsidR="006E73E1">
          <w:fldChar w:fldCharType="separate"/>
        </w:r>
        <w:r w:rsidR="0021320B">
          <w:rPr>
            <w:noProof/>
          </w:rPr>
          <w:t>2</w:t>
        </w:r>
        <w:r w:rsidR="006E73E1">
          <w:rPr>
            <w:noProof/>
          </w:rPr>
          <w:fldChar w:fldCharType="end"/>
        </w:r>
        <w:r w:rsidR="00C93E88">
          <w:t>/2</w:t>
        </w:r>
      </w:p>
    </w:sdtContent>
  </w:sdt>
  <w:p w14:paraId="25DD8519" w14:textId="77777777" w:rsidR="00C93E88" w:rsidRDefault="00C93E88" w:rsidP="006F61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B884F" w14:textId="77777777" w:rsidR="00C93E88" w:rsidRDefault="00C93E88" w:rsidP="00DA6536">
      <w:pPr>
        <w:spacing w:after="0" w:line="240" w:lineRule="auto"/>
      </w:pPr>
      <w:r>
        <w:separator/>
      </w:r>
    </w:p>
  </w:footnote>
  <w:footnote w:type="continuationSeparator" w:id="0">
    <w:p w14:paraId="1BFCA2A7" w14:textId="77777777" w:rsidR="00C93E88" w:rsidRDefault="00C93E88" w:rsidP="00DA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39E6" w14:textId="77777777" w:rsidR="000F27B3" w:rsidRDefault="000F27B3" w:rsidP="004571BA">
    <w:pPr>
      <w:pStyle w:val="stBilgi"/>
      <w:ind w:left="-142"/>
      <w:rPr>
        <w:noProof/>
      </w:rPr>
    </w:pPr>
  </w:p>
  <w:p w14:paraId="350F329A" w14:textId="77777777" w:rsidR="00C93E88" w:rsidRDefault="000F27B3" w:rsidP="004571BA">
    <w:pPr>
      <w:pStyle w:val="stBilgi"/>
      <w:ind w:left="-142"/>
    </w:pPr>
    <w:r>
      <w:rPr>
        <w:noProof/>
      </w:rPr>
      <w:drawing>
        <wp:inline distT="0" distB="0" distL="0" distR="0" wp14:anchorId="3E754009" wp14:editId="332677AE">
          <wp:extent cx="1438656" cy="448056"/>
          <wp:effectExtent l="0" t="0" r="0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448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93E88">
      <w:t xml:space="preserve">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FB"/>
    <w:rsid w:val="000104A7"/>
    <w:rsid w:val="00013BD4"/>
    <w:rsid w:val="0001668E"/>
    <w:rsid w:val="000221FB"/>
    <w:rsid w:val="00077286"/>
    <w:rsid w:val="000B631D"/>
    <w:rsid w:val="000D393F"/>
    <w:rsid w:val="000E60D4"/>
    <w:rsid w:val="000F27B3"/>
    <w:rsid w:val="00116ECA"/>
    <w:rsid w:val="001322D1"/>
    <w:rsid w:val="00133825"/>
    <w:rsid w:val="001503AB"/>
    <w:rsid w:val="0016651B"/>
    <w:rsid w:val="0018338D"/>
    <w:rsid w:val="001A0942"/>
    <w:rsid w:val="001D07F4"/>
    <w:rsid w:val="001E779E"/>
    <w:rsid w:val="00205154"/>
    <w:rsid w:val="0021320B"/>
    <w:rsid w:val="002329BA"/>
    <w:rsid w:val="00246762"/>
    <w:rsid w:val="00252486"/>
    <w:rsid w:val="0025508E"/>
    <w:rsid w:val="00255360"/>
    <w:rsid w:val="00276EF2"/>
    <w:rsid w:val="002934EF"/>
    <w:rsid w:val="002A18B6"/>
    <w:rsid w:val="002A7444"/>
    <w:rsid w:val="0030208D"/>
    <w:rsid w:val="00344C81"/>
    <w:rsid w:val="003471EF"/>
    <w:rsid w:val="003715BE"/>
    <w:rsid w:val="00375A4F"/>
    <w:rsid w:val="00375F94"/>
    <w:rsid w:val="00381C06"/>
    <w:rsid w:val="00397D52"/>
    <w:rsid w:val="003B3567"/>
    <w:rsid w:val="003E578C"/>
    <w:rsid w:val="003F2D1D"/>
    <w:rsid w:val="004265C2"/>
    <w:rsid w:val="0045418F"/>
    <w:rsid w:val="004571BA"/>
    <w:rsid w:val="00466083"/>
    <w:rsid w:val="004B6338"/>
    <w:rsid w:val="004C0A6C"/>
    <w:rsid w:val="004E18B5"/>
    <w:rsid w:val="0050741D"/>
    <w:rsid w:val="00543C9B"/>
    <w:rsid w:val="005469E2"/>
    <w:rsid w:val="00587AD7"/>
    <w:rsid w:val="00591F91"/>
    <w:rsid w:val="005943F7"/>
    <w:rsid w:val="005A2EAB"/>
    <w:rsid w:val="005B5BCD"/>
    <w:rsid w:val="005C5485"/>
    <w:rsid w:val="005D0F50"/>
    <w:rsid w:val="005D45AD"/>
    <w:rsid w:val="005D7E50"/>
    <w:rsid w:val="006033B1"/>
    <w:rsid w:val="006261F8"/>
    <w:rsid w:val="00645E62"/>
    <w:rsid w:val="0067278C"/>
    <w:rsid w:val="00684C8E"/>
    <w:rsid w:val="00690746"/>
    <w:rsid w:val="006968FB"/>
    <w:rsid w:val="006D1290"/>
    <w:rsid w:val="006E73E1"/>
    <w:rsid w:val="006F616E"/>
    <w:rsid w:val="00724064"/>
    <w:rsid w:val="00733800"/>
    <w:rsid w:val="007449D1"/>
    <w:rsid w:val="007521F7"/>
    <w:rsid w:val="00760ABB"/>
    <w:rsid w:val="0076400F"/>
    <w:rsid w:val="00795A8B"/>
    <w:rsid w:val="007A2CD5"/>
    <w:rsid w:val="007A3E5E"/>
    <w:rsid w:val="007A7BF6"/>
    <w:rsid w:val="007E3C0B"/>
    <w:rsid w:val="007E6A09"/>
    <w:rsid w:val="007F03F1"/>
    <w:rsid w:val="00840CCE"/>
    <w:rsid w:val="008509B5"/>
    <w:rsid w:val="00893164"/>
    <w:rsid w:val="00895DE7"/>
    <w:rsid w:val="008A51E1"/>
    <w:rsid w:val="00922DF6"/>
    <w:rsid w:val="009406AA"/>
    <w:rsid w:val="00986168"/>
    <w:rsid w:val="009874F9"/>
    <w:rsid w:val="009929A5"/>
    <w:rsid w:val="009B5C76"/>
    <w:rsid w:val="009C6EC4"/>
    <w:rsid w:val="009E13AD"/>
    <w:rsid w:val="009F27A3"/>
    <w:rsid w:val="00A44D14"/>
    <w:rsid w:val="00A728AB"/>
    <w:rsid w:val="00A832A7"/>
    <w:rsid w:val="00AD7D9B"/>
    <w:rsid w:val="00AF53A0"/>
    <w:rsid w:val="00B126E3"/>
    <w:rsid w:val="00B72337"/>
    <w:rsid w:val="00B729E1"/>
    <w:rsid w:val="00B8232C"/>
    <w:rsid w:val="00BD46C2"/>
    <w:rsid w:val="00C055F5"/>
    <w:rsid w:val="00C15136"/>
    <w:rsid w:val="00C248DA"/>
    <w:rsid w:val="00C31AA4"/>
    <w:rsid w:val="00C46FE2"/>
    <w:rsid w:val="00C666B2"/>
    <w:rsid w:val="00C93E88"/>
    <w:rsid w:val="00CC4011"/>
    <w:rsid w:val="00CE00AC"/>
    <w:rsid w:val="00CF57BB"/>
    <w:rsid w:val="00CF7088"/>
    <w:rsid w:val="00D0007F"/>
    <w:rsid w:val="00D70694"/>
    <w:rsid w:val="00DA6536"/>
    <w:rsid w:val="00DB256D"/>
    <w:rsid w:val="00DC47DE"/>
    <w:rsid w:val="00E33E80"/>
    <w:rsid w:val="00E37CA6"/>
    <w:rsid w:val="00E47AE0"/>
    <w:rsid w:val="00E611A2"/>
    <w:rsid w:val="00E80C01"/>
    <w:rsid w:val="00E83E5E"/>
    <w:rsid w:val="00E85285"/>
    <w:rsid w:val="00E944AE"/>
    <w:rsid w:val="00EB0FAC"/>
    <w:rsid w:val="00F00068"/>
    <w:rsid w:val="00F27EC3"/>
    <w:rsid w:val="00F53695"/>
    <w:rsid w:val="00F85ACE"/>
    <w:rsid w:val="00FA0E73"/>
    <w:rsid w:val="00FA7059"/>
    <w:rsid w:val="00FC006E"/>
    <w:rsid w:val="00FE0657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0DBDE12"/>
  <w15:docId w15:val="{F6594620-F8FF-4327-B5B7-121262C4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6536"/>
  </w:style>
  <w:style w:type="paragraph" w:styleId="AltBilgi">
    <w:name w:val="footer"/>
    <w:basedOn w:val="Normal"/>
    <w:link w:val="AltBilgiChar"/>
    <w:uiPriority w:val="99"/>
    <w:unhideWhenUsed/>
    <w:rsid w:val="00DA6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6536"/>
  </w:style>
  <w:style w:type="paragraph" w:styleId="BalonMetni">
    <w:name w:val="Balloon Text"/>
    <w:basedOn w:val="Normal"/>
    <w:link w:val="BalonMetniChar"/>
    <w:uiPriority w:val="99"/>
    <w:semiHidden/>
    <w:unhideWhenUsed/>
    <w:rsid w:val="00DA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6536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22DF6"/>
    <w:rPr>
      <w:color w:val="0000FF"/>
      <w:u w:val="single"/>
    </w:rPr>
  </w:style>
  <w:style w:type="table" w:styleId="TabloKlavuzu">
    <w:name w:val="Table Grid"/>
    <w:basedOn w:val="NormalTablo"/>
    <w:uiPriority w:val="59"/>
    <w:rsid w:val="00DB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8232C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styleId="Alnt">
    <w:name w:val="Quote"/>
    <w:basedOn w:val="Normal"/>
    <w:next w:val="Normal"/>
    <w:link w:val="AlntChar"/>
    <w:uiPriority w:val="29"/>
    <w:qFormat/>
    <w:rsid w:val="00893164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893164"/>
    <w:rPr>
      <w:i/>
      <w:iCs/>
      <w:color w:val="000000" w:themeColor="text1"/>
    </w:rPr>
  </w:style>
  <w:style w:type="character" w:styleId="YerTutucuMetni">
    <w:name w:val="Placeholder Text"/>
    <w:basedOn w:val="VarsaylanParagrafYazTipi"/>
    <w:uiPriority w:val="99"/>
    <w:semiHidden/>
    <w:rsid w:val="00EB0FAC"/>
    <w:rPr>
      <w:color w:val="808080"/>
    </w:rPr>
  </w:style>
  <w:style w:type="character" w:customStyle="1" w:styleId="accforiban">
    <w:name w:val="accforiban"/>
    <w:basedOn w:val="VarsaylanParagrafYazTipi"/>
    <w:rsid w:val="000F27B3"/>
  </w:style>
  <w:style w:type="character" w:customStyle="1" w:styleId="spancontactinfo">
    <w:name w:val="spancontactinfo"/>
    <w:basedOn w:val="VarsaylanParagrafYazTipi"/>
    <w:rsid w:val="001A0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6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2CACE-9896-4E85-9DAE-5A9DDD14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ISCOM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ısnık</dc:creator>
  <cp:lastModifiedBy>ümit ısnık</cp:lastModifiedBy>
  <cp:revision>15</cp:revision>
  <dcterms:created xsi:type="dcterms:W3CDTF">2019-04-03T11:46:00Z</dcterms:created>
  <dcterms:modified xsi:type="dcterms:W3CDTF">2022-12-20T16:47:00Z</dcterms:modified>
</cp:coreProperties>
</file>